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6073"/>
        <w:tblW w:w="9639" w:type="dxa"/>
        <w:tblLook w:val="04A0"/>
      </w:tblPr>
      <w:tblGrid>
        <w:gridCol w:w="2660"/>
        <w:gridCol w:w="6979"/>
      </w:tblGrid>
      <w:tr w:rsidR="00AE576C" w:rsidRPr="004707A6" w:rsidTr="00D6461E">
        <w:trPr>
          <w:trHeight w:val="695"/>
        </w:trPr>
        <w:tc>
          <w:tcPr>
            <w:tcW w:w="2660" w:type="dxa"/>
            <w:vAlign w:val="center"/>
          </w:tcPr>
          <w:p w:rsidR="00AE576C" w:rsidRPr="00743826" w:rsidRDefault="00AE576C" w:rsidP="00D6461E">
            <w:pPr>
              <w:spacing w:line="480" w:lineRule="auto"/>
              <w:jc w:val="center"/>
              <w:rPr>
                <w:b/>
              </w:rPr>
            </w:pPr>
            <w:r w:rsidRPr="00743826">
              <w:rPr>
                <w:b/>
              </w:rPr>
              <w:t>CURSO</w:t>
            </w:r>
          </w:p>
        </w:tc>
        <w:tc>
          <w:tcPr>
            <w:tcW w:w="6979" w:type="dxa"/>
          </w:tcPr>
          <w:p w:rsidR="00AE576C" w:rsidRPr="00743826" w:rsidRDefault="00AE576C" w:rsidP="00D6461E">
            <w:pPr>
              <w:jc w:val="center"/>
              <w:rPr>
                <w:b/>
              </w:rPr>
            </w:pPr>
            <w:r w:rsidRPr="00743826">
              <w:rPr>
                <w:b/>
              </w:rPr>
              <w:t>MESTRADO PROFISSIONAL EM TECNOLOGIAS, COMUNICAÇÃO E EDUCAÇÃO</w:t>
            </w:r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Nome: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0" w:edGrp="everyone"/>
            <w:r>
              <w:rPr>
                <w:sz w:val="24"/>
                <w:szCs w:val="24"/>
              </w:rPr>
              <w:t xml:space="preserve">  </w:t>
            </w:r>
            <w:permEnd w:id="0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</w:pPr>
            <w:r>
              <w:rPr>
                <w:sz w:val="24"/>
                <w:szCs w:val="24"/>
              </w:rPr>
              <w:t>CPF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1" w:edGrp="everyone"/>
            <w:r>
              <w:rPr>
                <w:sz w:val="24"/>
                <w:szCs w:val="24"/>
              </w:rPr>
              <w:t xml:space="preserve">  </w:t>
            </w:r>
            <w:permEnd w:id="1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Pr="004707A6">
              <w:rPr>
                <w:sz w:val="24"/>
                <w:szCs w:val="24"/>
              </w:rPr>
              <w:t>:</w:t>
            </w:r>
            <w:ins w:id="0" w:author="lucianasantos" w:date="2016-07-13T11:03:00Z">
              <w:r>
                <w:rPr>
                  <w:sz w:val="24"/>
                  <w:szCs w:val="24"/>
                </w:rPr>
                <w:t xml:space="preserve">       </w:t>
              </w:r>
            </w:ins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2" w:edGrp="everyone"/>
            <w:r>
              <w:rPr>
                <w:sz w:val="24"/>
                <w:szCs w:val="24"/>
              </w:rPr>
              <w:t xml:space="preserve">  </w:t>
            </w:r>
            <w:permEnd w:id="2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 do        RG: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3" w:edGrp="everyone"/>
            <w:r>
              <w:rPr>
                <w:sz w:val="24"/>
                <w:szCs w:val="24"/>
              </w:rPr>
              <w:t xml:space="preserve">  </w:t>
            </w:r>
            <w:permEnd w:id="3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  órgão emissor  RG: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4" w:edGrp="everyone"/>
            <w:r>
              <w:rPr>
                <w:sz w:val="24"/>
                <w:szCs w:val="24"/>
              </w:rPr>
              <w:t xml:space="preserve">  </w:t>
            </w:r>
            <w:permEnd w:id="4"/>
          </w:p>
        </w:tc>
      </w:tr>
      <w:tr w:rsidR="0059756A" w:rsidRPr="004707A6" w:rsidTr="00D6461E">
        <w:tc>
          <w:tcPr>
            <w:tcW w:w="2660" w:type="dxa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emissão </w:t>
            </w:r>
            <w:r w:rsidRPr="004707A6">
              <w:rPr>
                <w:sz w:val="24"/>
                <w:szCs w:val="24"/>
              </w:rPr>
              <w:t>RG: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5" w:edGrp="everyone"/>
            <w:r>
              <w:rPr>
                <w:sz w:val="24"/>
                <w:szCs w:val="24"/>
              </w:rPr>
              <w:t xml:space="preserve">  </w:t>
            </w:r>
            <w:permEnd w:id="5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Eleitor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6" w:edGrp="everyone"/>
            <w:r>
              <w:rPr>
                <w:sz w:val="24"/>
                <w:szCs w:val="24"/>
              </w:rPr>
              <w:t xml:space="preserve">  </w:t>
            </w:r>
            <w:permEnd w:id="6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7" w:edGrp="everyone"/>
            <w:r>
              <w:rPr>
                <w:sz w:val="24"/>
                <w:szCs w:val="24"/>
              </w:rPr>
              <w:t xml:space="preserve">  </w:t>
            </w:r>
            <w:permEnd w:id="7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</w:pPr>
            <w:r>
              <w:t>Data de nascimento: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8" w:edGrp="everyone"/>
            <w:r>
              <w:rPr>
                <w:sz w:val="24"/>
                <w:szCs w:val="24"/>
              </w:rPr>
              <w:t xml:space="preserve">  </w:t>
            </w:r>
            <w:permEnd w:id="8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9" w:edGrp="everyone"/>
            <w:r>
              <w:rPr>
                <w:sz w:val="24"/>
                <w:szCs w:val="24"/>
              </w:rPr>
              <w:t xml:space="preserve">  </w:t>
            </w:r>
            <w:permEnd w:id="9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10" w:edGrp="everyone"/>
            <w:r>
              <w:rPr>
                <w:sz w:val="24"/>
                <w:szCs w:val="24"/>
              </w:rPr>
              <w:t xml:space="preserve">  </w:t>
            </w:r>
            <w:permEnd w:id="10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 Natal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11" w:edGrp="everyone"/>
            <w:r>
              <w:rPr>
                <w:sz w:val="24"/>
                <w:szCs w:val="24"/>
              </w:rPr>
              <w:t xml:space="preserve">  </w:t>
            </w:r>
            <w:permEnd w:id="11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Pr="004707A6" w:rsidRDefault="0059756A" w:rsidP="00D64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 Cidade Natal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12" w:edGrp="everyone"/>
            <w:r>
              <w:rPr>
                <w:sz w:val="24"/>
                <w:szCs w:val="24"/>
              </w:rPr>
              <w:t xml:space="preserve">  </w:t>
            </w:r>
            <w:permEnd w:id="12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Default="0059756A" w:rsidP="00D6461E">
            <w:pPr>
              <w:spacing w:line="480" w:lineRule="auto"/>
              <w:jc w:val="center"/>
            </w:pPr>
            <w:r>
              <w:rPr>
                <w:sz w:val="24"/>
                <w:szCs w:val="24"/>
              </w:rPr>
              <w:t>Nome do Pai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13" w:edGrp="everyone"/>
            <w:r>
              <w:rPr>
                <w:sz w:val="24"/>
                <w:szCs w:val="24"/>
              </w:rPr>
              <w:t xml:space="preserve">  </w:t>
            </w:r>
            <w:permEnd w:id="13"/>
          </w:p>
        </w:tc>
      </w:tr>
      <w:tr w:rsidR="0059756A" w:rsidRPr="004707A6" w:rsidTr="00D6461E">
        <w:tc>
          <w:tcPr>
            <w:tcW w:w="2660" w:type="dxa"/>
            <w:vAlign w:val="center"/>
          </w:tcPr>
          <w:p w:rsidR="0059756A" w:rsidRDefault="0059756A" w:rsidP="00D6461E">
            <w:pPr>
              <w:spacing w:line="480" w:lineRule="auto"/>
              <w:jc w:val="center"/>
            </w:pPr>
            <w:r>
              <w:rPr>
                <w:sz w:val="24"/>
                <w:szCs w:val="24"/>
              </w:rPr>
              <w:t>Nome da Mãe</w:t>
            </w:r>
            <w:r w:rsidRPr="004707A6">
              <w:rPr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59756A" w:rsidRPr="004707A6" w:rsidRDefault="0059756A" w:rsidP="00D6461E">
            <w:pPr>
              <w:spacing w:line="480" w:lineRule="auto"/>
              <w:rPr>
                <w:sz w:val="24"/>
                <w:szCs w:val="24"/>
              </w:rPr>
            </w:pPr>
            <w:permStart w:id="14" w:edGrp="everyone"/>
            <w:r>
              <w:rPr>
                <w:sz w:val="24"/>
                <w:szCs w:val="24"/>
              </w:rPr>
              <w:t xml:space="preserve">  </w:t>
            </w:r>
            <w:permEnd w:id="14"/>
          </w:p>
        </w:tc>
      </w:tr>
    </w:tbl>
    <w:p w:rsidR="00AE576C" w:rsidRDefault="00AE576C" w:rsidP="00AE576C">
      <w:pPr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526"/>
        <w:gridCol w:w="5670"/>
        <w:gridCol w:w="1448"/>
      </w:tblGrid>
      <w:tr w:rsidR="00AE576C" w:rsidTr="003C6F3F">
        <w:trPr>
          <w:trHeight w:val="1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6C" w:rsidRPr="007773C4" w:rsidRDefault="00AE576C" w:rsidP="003C6F3F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572770"/>
                  <wp:effectExtent l="19050" t="0" r="0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E576C" w:rsidRDefault="00AE576C" w:rsidP="003C6F3F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576C" w:rsidRPr="00BC129F" w:rsidRDefault="00AE576C" w:rsidP="003C6F3F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AE576C" w:rsidRPr="00BC129F" w:rsidRDefault="00AE576C" w:rsidP="003C6F3F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AE576C" w:rsidRPr="00BC129F" w:rsidRDefault="00AE576C" w:rsidP="003C6F3F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AE576C" w:rsidRPr="00BC129F" w:rsidRDefault="00AE576C" w:rsidP="003C6F3F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PROGRAMA DE PÓS-GRAD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UAÇÃO EM TECNOLOGIAS, COMUNICAÇÃO E EDUCAÇÃO</w:t>
            </w:r>
          </w:p>
          <w:p w:rsidR="00AE576C" w:rsidRPr="007773C4" w:rsidRDefault="00AE576C" w:rsidP="003C6F3F">
            <w:pPr>
              <w:pStyle w:val="Cabealho"/>
              <w:tabs>
                <w:tab w:val="center" w:pos="2727"/>
                <w:tab w:val="left" w:pos="4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6C" w:rsidRPr="007773C4" w:rsidRDefault="00AE576C" w:rsidP="003C6F3F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5135" cy="445135"/>
                  <wp:effectExtent l="19050" t="0" r="0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890EDA">
      <w:pPr>
        <w:jc w:val="both"/>
        <w:rPr>
          <w:b/>
          <w:color w:val="0000FF"/>
          <w:sz w:val="32"/>
          <w:szCs w:val="32"/>
        </w:rPr>
      </w:pPr>
      <w:r w:rsidRPr="007752EA">
        <w:rPr>
          <w:b/>
          <w:color w:val="0000FF"/>
          <w:sz w:val="32"/>
          <w:szCs w:val="32"/>
        </w:rPr>
        <w:t xml:space="preserve">Formulário de </w:t>
      </w:r>
      <w:r w:rsidR="00890EDA">
        <w:rPr>
          <w:b/>
          <w:color w:val="0000FF"/>
          <w:sz w:val="32"/>
          <w:szCs w:val="32"/>
        </w:rPr>
        <w:t xml:space="preserve">Dados do Aluno - </w:t>
      </w:r>
      <w:r w:rsidRPr="007752EA">
        <w:rPr>
          <w:b/>
          <w:color w:val="0000FF"/>
          <w:sz w:val="32"/>
          <w:szCs w:val="32"/>
        </w:rPr>
        <w:t>Matrícula para a DIRAC</w:t>
      </w: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Pr="004770BA" w:rsidRDefault="00AE576C" w:rsidP="00AE576C">
      <w:pPr>
        <w:jc w:val="center"/>
        <w:rPr>
          <w:b/>
          <w:color w:val="C00000"/>
          <w:sz w:val="30"/>
          <w:szCs w:val="30"/>
        </w:rPr>
      </w:pPr>
    </w:p>
    <w:p w:rsidR="00743826" w:rsidRPr="004770BA" w:rsidRDefault="007752EA" w:rsidP="00AE576C">
      <w:pPr>
        <w:jc w:val="center"/>
        <w:rPr>
          <w:b/>
          <w:sz w:val="30"/>
          <w:szCs w:val="30"/>
        </w:rPr>
      </w:pPr>
      <w:r w:rsidRPr="004770BA">
        <w:rPr>
          <w:b/>
          <w:color w:val="C00000"/>
          <w:sz w:val="30"/>
          <w:szCs w:val="30"/>
        </w:rPr>
        <w:t>Observação:</w:t>
      </w:r>
      <w:r w:rsidRPr="004770BA">
        <w:rPr>
          <w:b/>
          <w:sz w:val="30"/>
          <w:szCs w:val="30"/>
        </w:rPr>
        <w:t xml:space="preserve"> Por favor, preencher o formulário no computador,</w:t>
      </w:r>
    </w:p>
    <w:p w:rsidR="00D6461E" w:rsidRDefault="007752EA" w:rsidP="00AE576C">
      <w:pPr>
        <w:jc w:val="center"/>
        <w:rPr>
          <w:b/>
          <w:sz w:val="30"/>
          <w:szCs w:val="30"/>
        </w:rPr>
      </w:pPr>
      <w:r w:rsidRPr="004770BA">
        <w:rPr>
          <w:b/>
          <w:sz w:val="30"/>
          <w:szCs w:val="30"/>
        </w:rPr>
        <w:t xml:space="preserve"> não </w:t>
      </w:r>
      <w:r w:rsidR="00D6461E">
        <w:rPr>
          <w:b/>
          <w:sz w:val="30"/>
          <w:szCs w:val="30"/>
        </w:rPr>
        <w:t>entregar preenchido manualmente (para evitar o entendimento incorreto dos dados)</w:t>
      </w:r>
      <w:r w:rsidRPr="004770BA">
        <w:rPr>
          <w:b/>
          <w:sz w:val="30"/>
          <w:szCs w:val="30"/>
        </w:rPr>
        <w:t xml:space="preserve"> </w:t>
      </w:r>
    </w:p>
    <w:p w:rsidR="00AE576C" w:rsidRDefault="007752EA" w:rsidP="00AE576C">
      <w:pPr>
        <w:jc w:val="center"/>
        <w:rPr>
          <w:b/>
          <w:sz w:val="30"/>
          <w:szCs w:val="30"/>
        </w:rPr>
      </w:pPr>
      <w:r w:rsidRPr="004770BA">
        <w:rPr>
          <w:b/>
          <w:sz w:val="30"/>
          <w:szCs w:val="30"/>
        </w:rPr>
        <w:t>Não deixar itens sem preenchimento.</w:t>
      </w:r>
    </w:p>
    <w:p w:rsidR="00D6461E" w:rsidRDefault="00D6461E" w:rsidP="00AE576C">
      <w:pPr>
        <w:jc w:val="center"/>
        <w:rPr>
          <w:b/>
          <w:sz w:val="30"/>
          <w:szCs w:val="30"/>
        </w:rPr>
      </w:pPr>
    </w:p>
    <w:p w:rsidR="00D6461E" w:rsidRDefault="00D6461E" w:rsidP="00AE576C">
      <w:pPr>
        <w:jc w:val="center"/>
        <w:rPr>
          <w:b/>
          <w:sz w:val="30"/>
          <w:szCs w:val="30"/>
        </w:rPr>
      </w:pPr>
    </w:p>
    <w:p w:rsidR="004770BA" w:rsidRDefault="004770BA" w:rsidP="00AE576C">
      <w:pPr>
        <w:jc w:val="center"/>
        <w:rPr>
          <w:b/>
          <w:sz w:val="30"/>
          <w:szCs w:val="30"/>
        </w:rPr>
      </w:pPr>
    </w:p>
    <w:p w:rsidR="00D6461E" w:rsidRDefault="00D6461E" w:rsidP="00AE576C">
      <w:pPr>
        <w:jc w:val="center"/>
        <w:rPr>
          <w:b/>
          <w:sz w:val="30"/>
          <w:szCs w:val="30"/>
        </w:rPr>
      </w:pPr>
    </w:p>
    <w:p w:rsidR="00D6461E" w:rsidRPr="004770BA" w:rsidRDefault="00D6461E" w:rsidP="00AE576C">
      <w:pPr>
        <w:jc w:val="center"/>
        <w:rPr>
          <w:b/>
          <w:sz w:val="30"/>
          <w:szCs w:val="30"/>
        </w:rPr>
      </w:pPr>
    </w:p>
    <w:p w:rsidR="00743826" w:rsidRPr="00743826" w:rsidRDefault="00743826" w:rsidP="00AE576C">
      <w:pPr>
        <w:jc w:val="center"/>
        <w:rPr>
          <w:b/>
          <w:sz w:val="28"/>
          <w:szCs w:val="28"/>
        </w:rPr>
      </w:pPr>
    </w:p>
    <w:p w:rsidR="007752EA" w:rsidRDefault="007752EA" w:rsidP="00AE576C">
      <w:pPr>
        <w:jc w:val="center"/>
        <w:rPr>
          <w:sz w:val="26"/>
          <w:szCs w:val="26"/>
        </w:rPr>
      </w:pPr>
    </w:p>
    <w:p w:rsidR="004770BA" w:rsidRDefault="004770BA" w:rsidP="00AE576C">
      <w:pPr>
        <w:jc w:val="center"/>
        <w:rPr>
          <w:sz w:val="26"/>
          <w:szCs w:val="26"/>
        </w:rPr>
      </w:pPr>
    </w:p>
    <w:p w:rsidR="004770BA" w:rsidRDefault="004770BA" w:rsidP="00AE576C">
      <w:pPr>
        <w:jc w:val="center"/>
        <w:rPr>
          <w:sz w:val="26"/>
          <w:szCs w:val="26"/>
        </w:rPr>
      </w:pPr>
    </w:p>
    <w:p w:rsidR="007752EA" w:rsidRDefault="007752EA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tbl>
      <w:tblPr>
        <w:tblStyle w:val="Tabelacomgrade"/>
        <w:tblpPr w:leftFromText="141" w:rightFromText="141" w:vertAnchor="page" w:horzAnchor="margin" w:tblpXSpec="center" w:tblpY="1716"/>
        <w:tblW w:w="9639" w:type="dxa"/>
        <w:tblLook w:val="04A0"/>
      </w:tblPr>
      <w:tblGrid>
        <w:gridCol w:w="2660"/>
        <w:gridCol w:w="6979"/>
      </w:tblGrid>
      <w:tr w:rsidR="0059756A" w:rsidRPr="004707A6" w:rsidTr="0066620B">
        <w:tc>
          <w:tcPr>
            <w:tcW w:w="2660" w:type="dxa"/>
            <w:vAlign w:val="center"/>
          </w:tcPr>
          <w:p w:rsidR="0059756A" w:rsidRDefault="0059756A" w:rsidP="0059756A">
            <w:pPr>
              <w:jc w:val="center"/>
            </w:pPr>
            <w:r>
              <w:t>Endereço:</w:t>
            </w:r>
          </w:p>
          <w:p w:rsidR="0059756A" w:rsidRDefault="0059756A" w:rsidP="0059756A">
            <w:pPr>
              <w:spacing w:line="480" w:lineRule="auto"/>
              <w:jc w:val="center"/>
            </w:pPr>
            <w:r>
              <w:t>(Citar se é rua ou avenida)</w:t>
            </w:r>
          </w:p>
          <w:p w:rsidR="0059756A" w:rsidRDefault="0059756A" w:rsidP="0059756A">
            <w:pPr>
              <w:spacing w:line="480" w:lineRule="auto"/>
              <w:jc w:val="center"/>
            </w:pPr>
          </w:p>
        </w:tc>
        <w:tc>
          <w:tcPr>
            <w:tcW w:w="6979" w:type="dxa"/>
          </w:tcPr>
          <w:p w:rsidR="0059756A" w:rsidRPr="004707A6" w:rsidRDefault="0059756A" w:rsidP="0059756A">
            <w:pPr>
              <w:spacing w:line="480" w:lineRule="auto"/>
              <w:rPr>
                <w:sz w:val="24"/>
                <w:szCs w:val="24"/>
              </w:rPr>
            </w:pPr>
            <w:permStart w:id="15" w:edGrp="everyone"/>
            <w:r>
              <w:rPr>
                <w:sz w:val="24"/>
                <w:szCs w:val="24"/>
              </w:rPr>
              <w:t xml:space="preserve">  </w:t>
            </w:r>
            <w:permEnd w:id="15"/>
          </w:p>
        </w:tc>
      </w:tr>
      <w:tr w:rsidR="0059756A" w:rsidRPr="004707A6" w:rsidTr="0066620B">
        <w:tc>
          <w:tcPr>
            <w:tcW w:w="2660" w:type="dxa"/>
            <w:vAlign w:val="center"/>
          </w:tcPr>
          <w:p w:rsidR="0059756A" w:rsidRPr="004707A6" w:rsidRDefault="0059756A" w:rsidP="0059756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6979" w:type="dxa"/>
          </w:tcPr>
          <w:p w:rsidR="0059756A" w:rsidRPr="004707A6" w:rsidRDefault="0059756A" w:rsidP="0059756A">
            <w:pPr>
              <w:spacing w:line="480" w:lineRule="auto"/>
              <w:rPr>
                <w:sz w:val="24"/>
                <w:szCs w:val="24"/>
              </w:rPr>
            </w:pPr>
            <w:permStart w:id="16" w:edGrp="everyone"/>
            <w:r>
              <w:rPr>
                <w:sz w:val="24"/>
                <w:szCs w:val="24"/>
              </w:rPr>
              <w:t xml:space="preserve">  </w:t>
            </w:r>
            <w:permEnd w:id="16"/>
          </w:p>
        </w:tc>
      </w:tr>
      <w:tr w:rsidR="0059756A" w:rsidRPr="004707A6" w:rsidTr="0066620B">
        <w:tc>
          <w:tcPr>
            <w:tcW w:w="2660" w:type="dxa"/>
            <w:vAlign w:val="center"/>
          </w:tcPr>
          <w:p w:rsidR="0059756A" w:rsidRPr="004707A6" w:rsidRDefault="0059756A" w:rsidP="0059756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 do Endereço:</w:t>
            </w:r>
          </w:p>
        </w:tc>
        <w:tc>
          <w:tcPr>
            <w:tcW w:w="6979" w:type="dxa"/>
          </w:tcPr>
          <w:p w:rsidR="0059756A" w:rsidRPr="004707A6" w:rsidRDefault="0059756A" w:rsidP="0059756A">
            <w:pPr>
              <w:spacing w:line="480" w:lineRule="auto"/>
              <w:rPr>
                <w:sz w:val="24"/>
                <w:szCs w:val="24"/>
              </w:rPr>
            </w:pPr>
            <w:permStart w:id="17" w:edGrp="everyone"/>
            <w:r>
              <w:rPr>
                <w:sz w:val="24"/>
                <w:szCs w:val="24"/>
              </w:rPr>
              <w:t xml:space="preserve">  </w:t>
            </w:r>
            <w:permEnd w:id="17"/>
          </w:p>
        </w:tc>
      </w:tr>
      <w:tr w:rsidR="001D20A5" w:rsidRPr="004707A6" w:rsidTr="0066620B">
        <w:tc>
          <w:tcPr>
            <w:tcW w:w="2660" w:type="dxa"/>
            <w:vAlign w:val="center"/>
          </w:tcPr>
          <w:p w:rsidR="001D20A5" w:rsidRDefault="001D20A5" w:rsidP="0059756A">
            <w:pPr>
              <w:spacing w:line="480" w:lineRule="auto"/>
              <w:jc w:val="center"/>
            </w:pPr>
            <w:r>
              <w:t>CEP:</w:t>
            </w:r>
          </w:p>
        </w:tc>
        <w:tc>
          <w:tcPr>
            <w:tcW w:w="6979" w:type="dxa"/>
          </w:tcPr>
          <w:p w:rsidR="001D20A5" w:rsidRDefault="001D20A5" w:rsidP="0059756A">
            <w:pPr>
              <w:spacing w:line="480" w:lineRule="auto"/>
            </w:pPr>
            <w:permStart w:id="18" w:edGrp="everyone"/>
            <w:r>
              <w:rPr>
                <w:sz w:val="24"/>
                <w:szCs w:val="24"/>
              </w:rPr>
              <w:t xml:space="preserve">  </w:t>
            </w:r>
            <w:permEnd w:id="18"/>
          </w:p>
        </w:tc>
      </w:tr>
      <w:tr w:rsidR="0059756A" w:rsidRPr="004707A6" w:rsidTr="0066620B">
        <w:tc>
          <w:tcPr>
            <w:tcW w:w="2660" w:type="dxa"/>
            <w:vAlign w:val="center"/>
          </w:tcPr>
          <w:p w:rsidR="0059756A" w:rsidRDefault="0059756A" w:rsidP="0059756A">
            <w:pPr>
              <w:spacing w:line="480" w:lineRule="auto"/>
              <w:jc w:val="center"/>
            </w:pPr>
            <w:r>
              <w:t>Telefone Residencial:</w:t>
            </w:r>
          </w:p>
        </w:tc>
        <w:tc>
          <w:tcPr>
            <w:tcW w:w="6979" w:type="dxa"/>
          </w:tcPr>
          <w:p w:rsidR="0059756A" w:rsidRPr="004707A6" w:rsidRDefault="0059756A" w:rsidP="0059756A">
            <w:pPr>
              <w:spacing w:line="480" w:lineRule="auto"/>
              <w:rPr>
                <w:sz w:val="24"/>
                <w:szCs w:val="24"/>
              </w:rPr>
            </w:pPr>
            <w:permStart w:id="19" w:edGrp="everyone"/>
            <w:r>
              <w:rPr>
                <w:sz w:val="24"/>
                <w:szCs w:val="24"/>
              </w:rPr>
              <w:t xml:space="preserve">  </w:t>
            </w:r>
            <w:permEnd w:id="19"/>
          </w:p>
        </w:tc>
      </w:tr>
      <w:tr w:rsidR="0059756A" w:rsidRPr="004707A6" w:rsidTr="0066620B">
        <w:tc>
          <w:tcPr>
            <w:tcW w:w="2660" w:type="dxa"/>
            <w:vAlign w:val="center"/>
          </w:tcPr>
          <w:p w:rsidR="0059756A" w:rsidRDefault="0059756A" w:rsidP="0059756A">
            <w:pPr>
              <w:spacing w:line="480" w:lineRule="auto"/>
              <w:jc w:val="center"/>
            </w:pPr>
            <w:r>
              <w:t>Telefone Celular:</w:t>
            </w:r>
          </w:p>
        </w:tc>
        <w:tc>
          <w:tcPr>
            <w:tcW w:w="6979" w:type="dxa"/>
          </w:tcPr>
          <w:p w:rsidR="0059756A" w:rsidRPr="004707A6" w:rsidRDefault="0059756A" w:rsidP="0059756A">
            <w:pPr>
              <w:spacing w:line="480" w:lineRule="auto"/>
              <w:rPr>
                <w:sz w:val="24"/>
                <w:szCs w:val="24"/>
              </w:rPr>
            </w:pPr>
            <w:permStart w:id="20" w:edGrp="everyone"/>
            <w:r>
              <w:rPr>
                <w:sz w:val="24"/>
                <w:szCs w:val="24"/>
              </w:rPr>
              <w:t xml:space="preserve">  </w:t>
            </w:r>
            <w:permEnd w:id="20"/>
          </w:p>
        </w:tc>
      </w:tr>
      <w:tr w:rsidR="0059756A" w:rsidRPr="004707A6" w:rsidTr="0066620B">
        <w:tc>
          <w:tcPr>
            <w:tcW w:w="2660" w:type="dxa"/>
            <w:vAlign w:val="center"/>
          </w:tcPr>
          <w:p w:rsidR="0059756A" w:rsidRDefault="0059756A" w:rsidP="0059756A">
            <w:pPr>
              <w:spacing w:line="480" w:lineRule="auto"/>
              <w:jc w:val="center"/>
            </w:pPr>
            <w:r>
              <w:t>E-mail:</w:t>
            </w:r>
          </w:p>
          <w:p w:rsidR="0059756A" w:rsidRDefault="0059756A" w:rsidP="0059756A">
            <w:pPr>
              <w:spacing w:line="480" w:lineRule="auto"/>
              <w:jc w:val="center"/>
            </w:pPr>
          </w:p>
        </w:tc>
        <w:tc>
          <w:tcPr>
            <w:tcW w:w="6979" w:type="dxa"/>
          </w:tcPr>
          <w:p w:rsidR="0059756A" w:rsidRPr="004707A6" w:rsidRDefault="0059756A" w:rsidP="0059756A">
            <w:pPr>
              <w:spacing w:line="480" w:lineRule="auto"/>
              <w:rPr>
                <w:sz w:val="24"/>
                <w:szCs w:val="24"/>
              </w:rPr>
            </w:pPr>
            <w:permStart w:id="21" w:edGrp="everyone"/>
            <w:r>
              <w:rPr>
                <w:sz w:val="24"/>
                <w:szCs w:val="24"/>
              </w:rPr>
              <w:t xml:space="preserve">  </w:t>
            </w:r>
            <w:permEnd w:id="21"/>
          </w:p>
        </w:tc>
      </w:tr>
    </w:tbl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Default="00AE576C" w:rsidP="00AE576C">
      <w:pPr>
        <w:jc w:val="center"/>
        <w:rPr>
          <w:sz w:val="26"/>
          <w:szCs w:val="26"/>
        </w:rPr>
      </w:pPr>
    </w:p>
    <w:p w:rsidR="00AE576C" w:rsidRPr="004613C9" w:rsidRDefault="00AE576C" w:rsidP="00AE576C">
      <w:pPr>
        <w:jc w:val="center"/>
        <w:rPr>
          <w:sz w:val="26"/>
          <w:szCs w:val="26"/>
        </w:rPr>
      </w:pPr>
    </w:p>
    <w:sectPr w:rsidR="00AE576C" w:rsidRPr="004613C9" w:rsidSect="007752EA">
      <w:pgSz w:w="11906" w:h="16838"/>
      <w:pgMar w:top="426" w:right="1701" w:bottom="1417" w:left="1701" w:header="708" w:footer="16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FA" w:rsidRDefault="00187EFA" w:rsidP="007752EA">
      <w:r>
        <w:separator/>
      </w:r>
    </w:p>
  </w:endnote>
  <w:endnote w:type="continuationSeparator" w:id="0">
    <w:p w:rsidR="00187EFA" w:rsidRDefault="00187EFA" w:rsidP="0077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FA" w:rsidRDefault="00187EFA" w:rsidP="007752EA">
      <w:r>
        <w:separator/>
      </w:r>
    </w:p>
  </w:footnote>
  <w:footnote w:type="continuationSeparator" w:id="0">
    <w:p w:rsidR="00187EFA" w:rsidRDefault="00187EFA" w:rsidP="0077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6C"/>
    <w:rsid w:val="000F0C36"/>
    <w:rsid w:val="001652D9"/>
    <w:rsid w:val="00187EFA"/>
    <w:rsid w:val="001D20A5"/>
    <w:rsid w:val="00264434"/>
    <w:rsid w:val="00297CE8"/>
    <w:rsid w:val="00341E2F"/>
    <w:rsid w:val="004521EF"/>
    <w:rsid w:val="004770BA"/>
    <w:rsid w:val="0059756A"/>
    <w:rsid w:val="0065346B"/>
    <w:rsid w:val="006576EE"/>
    <w:rsid w:val="0066620B"/>
    <w:rsid w:val="006F40B5"/>
    <w:rsid w:val="00733745"/>
    <w:rsid w:val="00743826"/>
    <w:rsid w:val="007752EA"/>
    <w:rsid w:val="00890EDA"/>
    <w:rsid w:val="008D7EC3"/>
    <w:rsid w:val="00926C37"/>
    <w:rsid w:val="009B3B3B"/>
    <w:rsid w:val="009F1F1B"/>
    <w:rsid w:val="00AC7EA6"/>
    <w:rsid w:val="00AE576C"/>
    <w:rsid w:val="00B16E79"/>
    <w:rsid w:val="00BD5721"/>
    <w:rsid w:val="00CE2C2B"/>
    <w:rsid w:val="00D6461E"/>
    <w:rsid w:val="00DD44DC"/>
    <w:rsid w:val="00F4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6C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57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E57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76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76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75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52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4</cp:revision>
  <dcterms:created xsi:type="dcterms:W3CDTF">2016-07-18T17:11:00Z</dcterms:created>
  <dcterms:modified xsi:type="dcterms:W3CDTF">2017-10-31T18:29:00Z</dcterms:modified>
</cp:coreProperties>
</file>